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7F" w:rsidRP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Friday December 12, 2008</w:t>
      </w:r>
    </w:p>
    <w:p w:rsidR="0001647F" w:rsidRPr="0001647F" w:rsidRDefault="0001647F" w:rsidP="0001647F">
      <w:pPr>
        <w:spacing w:after="0" w:line="240" w:lineRule="auto"/>
        <w:rPr>
          <w:rFonts w:ascii="Times New Roman" w:hAnsi="Times New Roman" w:cs="Times New Roman"/>
          <w:sz w:val="24"/>
        </w:rPr>
      </w:pPr>
    </w:p>
    <w:p w:rsidR="0001647F" w:rsidRP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Professor Hueners</w:t>
      </w:r>
    </w:p>
    <w:p w:rsidR="0001647F" w:rsidRP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Dakota State University</w:t>
      </w:r>
    </w:p>
    <w:p w:rsidR="0001647F" w:rsidRP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Beadle Hall #220</w:t>
      </w:r>
    </w:p>
    <w:p w:rsidR="0001647F" w:rsidRP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Madison, SD</w:t>
      </w:r>
      <w:r w:rsidRPr="0001647F">
        <w:rPr>
          <w:rFonts w:ascii="Times New Roman" w:hAnsi="Times New Roman" w:cs="Times New Roman"/>
          <w:sz w:val="24"/>
        </w:rPr>
        <w:tab/>
        <w:t>57042</w:t>
      </w:r>
    </w:p>
    <w:p w:rsidR="0001647F" w:rsidRPr="0001647F" w:rsidRDefault="0001647F" w:rsidP="0001647F">
      <w:pPr>
        <w:spacing w:after="0" w:line="240" w:lineRule="auto"/>
        <w:rPr>
          <w:rFonts w:ascii="Times New Roman" w:hAnsi="Times New Roman" w:cs="Times New Roman"/>
          <w:sz w:val="24"/>
        </w:rPr>
      </w:pPr>
    </w:p>
    <w:p w:rsidR="0001647F" w:rsidRPr="0001647F" w:rsidRDefault="0001647F" w:rsidP="0001647F">
      <w:pPr>
        <w:spacing w:after="0" w:line="240" w:lineRule="auto"/>
        <w:rPr>
          <w:rFonts w:ascii="Times New Roman" w:hAnsi="Times New Roman" w:cs="Times New Roman"/>
          <w:sz w:val="24"/>
        </w:rPr>
      </w:pPr>
    </w:p>
    <w:p w:rsidR="0001647F" w:rsidRPr="0001647F" w:rsidRDefault="0001647F" w:rsidP="0001647F">
      <w:pPr>
        <w:spacing w:after="0" w:line="240" w:lineRule="auto"/>
        <w:rPr>
          <w:rFonts w:ascii="Times New Roman" w:hAnsi="Times New Roman" w:cs="Times New Roman"/>
          <w:sz w:val="24"/>
        </w:rPr>
      </w:pPr>
    </w:p>
    <w:p w:rsidR="0001647F" w:rsidRPr="0001647F" w:rsidRDefault="0001647F" w:rsidP="0001647F">
      <w:pPr>
        <w:spacing w:after="0" w:line="240" w:lineRule="auto"/>
        <w:rPr>
          <w:rFonts w:ascii="Times New Roman" w:hAnsi="Times New Roman" w:cs="Times New Roman"/>
          <w:sz w:val="24"/>
        </w:rPr>
      </w:pPr>
    </w:p>
    <w:p w:rsidR="0001647F" w:rsidRPr="0001647F" w:rsidRDefault="0001647F" w:rsidP="0001647F">
      <w:pPr>
        <w:spacing w:after="0" w:line="240" w:lineRule="auto"/>
        <w:rPr>
          <w:rFonts w:ascii="Times New Roman" w:hAnsi="Times New Roman" w:cs="Times New Roman"/>
          <w:sz w:val="24"/>
        </w:rPr>
      </w:pPr>
    </w:p>
    <w:p w:rsidR="0001647F" w:rsidRDefault="0001647F" w:rsidP="0001647F">
      <w:pPr>
        <w:spacing w:after="0" w:line="240" w:lineRule="auto"/>
        <w:rPr>
          <w:rFonts w:ascii="Times New Roman" w:hAnsi="Times New Roman" w:cs="Times New Roman"/>
          <w:sz w:val="24"/>
        </w:rPr>
      </w:pPr>
      <w:r w:rsidRPr="0001647F">
        <w:rPr>
          <w:rFonts w:ascii="Times New Roman" w:hAnsi="Times New Roman" w:cs="Times New Roman"/>
          <w:sz w:val="24"/>
        </w:rPr>
        <w:t>Dear Professor Hueners:</w:t>
      </w:r>
    </w:p>
    <w:p w:rsidR="006B20DB" w:rsidRDefault="006B20DB" w:rsidP="0001647F">
      <w:pPr>
        <w:rPr>
          <w:rFonts w:ascii="Times New Roman" w:hAnsi="Times New Roman" w:cs="Times New Roman"/>
          <w:sz w:val="24"/>
        </w:rPr>
      </w:pPr>
    </w:p>
    <w:p w:rsidR="0001647F" w:rsidRDefault="00C50F9C" w:rsidP="0001647F">
      <w:pPr>
        <w:rPr>
          <w:rFonts w:ascii="Times New Roman" w:hAnsi="Times New Roman" w:cs="Times New Roman"/>
          <w:sz w:val="24"/>
        </w:rPr>
      </w:pPr>
      <w:r>
        <w:rPr>
          <w:rFonts w:ascii="Times New Roman" w:hAnsi="Times New Roman" w:cs="Times New Roman"/>
          <w:sz w:val="24"/>
        </w:rPr>
        <w:t>I believe that Item B,</w:t>
      </w:r>
      <w:r w:rsidR="0001647F">
        <w:rPr>
          <w:rFonts w:ascii="Times New Roman" w:hAnsi="Times New Roman" w:cs="Times New Roman"/>
          <w:sz w:val="24"/>
        </w:rPr>
        <w:t xml:space="preserve"> my persuasive research essay, </w:t>
      </w:r>
      <w:r w:rsidR="00AD31B1">
        <w:rPr>
          <w:rFonts w:ascii="Times New Roman" w:hAnsi="Times New Roman" w:cs="Times New Roman"/>
          <w:sz w:val="24"/>
        </w:rPr>
        <w:t xml:space="preserve">in the end </w:t>
      </w:r>
      <w:r w:rsidR="00F87DDD">
        <w:rPr>
          <w:rFonts w:ascii="Times New Roman" w:hAnsi="Times New Roman" w:cs="Times New Roman"/>
          <w:sz w:val="24"/>
        </w:rPr>
        <w:t>was</w:t>
      </w:r>
      <w:r w:rsidR="0001647F">
        <w:rPr>
          <w:rFonts w:ascii="Times New Roman" w:hAnsi="Times New Roman" w:cs="Times New Roman"/>
          <w:sz w:val="24"/>
        </w:rPr>
        <w:t xml:space="preserve"> fairly good. After I made some corrections, I believe it displays my abilities as a writer very well. I did a lot of research before beginning this essay, because I had known about the general idea of No Child Left Behind</w:t>
      </w:r>
      <w:r w:rsidR="00AD31B1">
        <w:rPr>
          <w:rFonts w:ascii="Times New Roman" w:hAnsi="Times New Roman" w:cs="Times New Roman"/>
          <w:sz w:val="24"/>
        </w:rPr>
        <w:t xml:space="preserve"> [NCLB]</w:t>
      </w:r>
      <w:r w:rsidR="0001647F">
        <w:rPr>
          <w:rFonts w:ascii="Times New Roman" w:hAnsi="Times New Roman" w:cs="Times New Roman"/>
          <w:sz w:val="24"/>
        </w:rPr>
        <w:t>, but did not know anything in detail, so I wa</w:t>
      </w:r>
      <w:r w:rsidR="007A72F7">
        <w:rPr>
          <w:rFonts w:ascii="Times New Roman" w:hAnsi="Times New Roman" w:cs="Times New Roman"/>
          <w:sz w:val="24"/>
        </w:rPr>
        <w:t>nted to make sure and learn about the specifics</w:t>
      </w:r>
      <w:r w:rsidR="0001647F">
        <w:rPr>
          <w:rFonts w:ascii="Times New Roman" w:hAnsi="Times New Roman" w:cs="Times New Roman"/>
          <w:sz w:val="24"/>
        </w:rPr>
        <w:t xml:space="preserve">. </w:t>
      </w:r>
      <w:r w:rsidR="007A72F7">
        <w:rPr>
          <w:rFonts w:ascii="Times New Roman" w:hAnsi="Times New Roman" w:cs="Times New Roman"/>
          <w:sz w:val="24"/>
        </w:rPr>
        <w:t xml:space="preserve">Finding good information and reliable sources about the NCLB was not very difficult, but </w:t>
      </w:r>
      <w:r w:rsidR="0001647F">
        <w:rPr>
          <w:rFonts w:ascii="Times New Roman" w:hAnsi="Times New Roman" w:cs="Times New Roman"/>
          <w:sz w:val="24"/>
        </w:rPr>
        <w:t xml:space="preserve">I also needed to find information about the two presidential candidates and </w:t>
      </w:r>
      <w:r w:rsidR="00AD31B1">
        <w:rPr>
          <w:rFonts w:ascii="Times New Roman" w:hAnsi="Times New Roman" w:cs="Times New Roman"/>
          <w:sz w:val="24"/>
        </w:rPr>
        <w:t xml:space="preserve">their views on the NCLB Act, which proved to be more difficult than I had anticipated. When looking at their websites and other informative sites about the presidential candidates, I could not find their exact plans for the NCLB and it was unclear if they even had one. The sites only included </w:t>
      </w:r>
      <w:r>
        <w:rPr>
          <w:rFonts w:ascii="Times New Roman" w:hAnsi="Times New Roman" w:cs="Times New Roman"/>
          <w:sz w:val="24"/>
        </w:rPr>
        <w:t>generalizations</w:t>
      </w:r>
      <w:r w:rsidR="00AD31B1">
        <w:rPr>
          <w:rFonts w:ascii="Times New Roman" w:hAnsi="Times New Roman" w:cs="Times New Roman"/>
          <w:sz w:val="24"/>
        </w:rPr>
        <w:t xml:space="preserve"> and it is difficult to make a decision of whose idea is better when that is all you have to look at. In the end, however, I did find </w:t>
      </w:r>
      <w:r w:rsidR="007A72F7">
        <w:rPr>
          <w:rFonts w:ascii="Times New Roman" w:hAnsi="Times New Roman" w:cs="Times New Roman"/>
          <w:sz w:val="24"/>
        </w:rPr>
        <w:t>some</w:t>
      </w:r>
      <w:r w:rsidR="00AD31B1">
        <w:rPr>
          <w:rFonts w:ascii="Times New Roman" w:hAnsi="Times New Roman" w:cs="Times New Roman"/>
          <w:sz w:val="24"/>
        </w:rPr>
        <w:t xml:space="preserve"> information about what Barack Obama</w:t>
      </w:r>
      <w:r w:rsidR="007A72F7">
        <w:rPr>
          <w:rFonts w:ascii="Times New Roman" w:hAnsi="Times New Roman" w:cs="Times New Roman"/>
          <w:sz w:val="24"/>
        </w:rPr>
        <w:t xml:space="preserve"> and John McCain</w:t>
      </w:r>
      <w:r w:rsidR="00267839">
        <w:rPr>
          <w:rFonts w:ascii="Times New Roman" w:hAnsi="Times New Roman" w:cs="Times New Roman"/>
          <w:sz w:val="24"/>
        </w:rPr>
        <w:t xml:space="preserve"> were planning to do with the Act</w:t>
      </w:r>
      <w:r w:rsidR="00AD31B1">
        <w:rPr>
          <w:rFonts w:ascii="Times New Roman" w:hAnsi="Times New Roman" w:cs="Times New Roman"/>
          <w:sz w:val="24"/>
        </w:rPr>
        <w:t>, so</w:t>
      </w:r>
      <w:r w:rsidR="00F87DDD">
        <w:rPr>
          <w:rFonts w:ascii="Times New Roman" w:hAnsi="Times New Roman" w:cs="Times New Roman"/>
          <w:sz w:val="24"/>
        </w:rPr>
        <w:t xml:space="preserve"> I</w:t>
      </w:r>
      <w:r w:rsidR="00AD31B1">
        <w:rPr>
          <w:rFonts w:ascii="Times New Roman" w:hAnsi="Times New Roman" w:cs="Times New Roman"/>
          <w:sz w:val="24"/>
        </w:rPr>
        <w:t xml:space="preserve"> was able to use that. </w:t>
      </w:r>
      <w:r w:rsidR="007A72F7">
        <w:rPr>
          <w:rFonts w:ascii="Times New Roman" w:hAnsi="Times New Roman" w:cs="Times New Roman"/>
          <w:sz w:val="24"/>
        </w:rPr>
        <w:t xml:space="preserve">I struggled fitting the presidential views into the paper and included a little too much information about the NCLB Act itself, but after reading, fixing and rereading, I think I have finally fixed that problem, so now the readers may have a better idea of what the paper is concerning. </w:t>
      </w:r>
    </w:p>
    <w:p w:rsidR="007A72F7" w:rsidRDefault="007A72F7" w:rsidP="0001647F">
      <w:pPr>
        <w:rPr>
          <w:rFonts w:ascii="Times New Roman" w:hAnsi="Times New Roman" w:cs="Times New Roman"/>
          <w:sz w:val="24"/>
        </w:rPr>
      </w:pPr>
      <w:r>
        <w:rPr>
          <w:rFonts w:ascii="Times New Roman" w:hAnsi="Times New Roman" w:cs="Times New Roman"/>
          <w:sz w:val="24"/>
        </w:rPr>
        <w:t>When working with Item C, I had a little more of a challenge. I chose my sister, Brittany, as my subject</w:t>
      </w:r>
      <w:r w:rsidR="00FF4F6E">
        <w:rPr>
          <w:rFonts w:ascii="Times New Roman" w:hAnsi="Times New Roman" w:cs="Times New Roman"/>
          <w:sz w:val="24"/>
        </w:rPr>
        <w:t xml:space="preserve"> for the profile essay</w:t>
      </w:r>
      <w:r>
        <w:rPr>
          <w:rFonts w:ascii="Times New Roman" w:hAnsi="Times New Roman" w:cs="Times New Roman"/>
          <w:sz w:val="24"/>
        </w:rPr>
        <w:t xml:space="preserve">. I wanted whoever read the paper to experience how loving and what a hard worker my sister is, but when turning in my first paper for a grade it turned out that it did not come across that way. I received </w:t>
      </w:r>
      <w:r w:rsidR="00FF4F6E">
        <w:rPr>
          <w:rFonts w:ascii="Times New Roman" w:hAnsi="Times New Roman" w:cs="Times New Roman"/>
          <w:sz w:val="24"/>
        </w:rPr>
        <w:t>a C-</w:t>
      </w:r>
      <w:r>
        <w:rPr>
          <w:rFonts w:ascii="Times New Roman" w:hAnsi="Times New Roman" w:cs="Times New Roman"/>
          <w:sz w:val="24"/>
        </w:rPr>
        <w:t xml:space="preserve"> and </w:t>
      </w:r>
      <w:r w:rsidR="00FF4F6E">
        <w:rPr>
          <w:rFonts w:ascii="Times New Roman" w:hAnsi="Times New Roman" w:cs="Times New Roman"/>
          <w:sz w:val="24"/>
        </w:rPr>
        <w:t>was disappointed</w:t>
      </w:r>
      <w:r w:rsidR="00F87DDD">
        <w:rPr>
          <w:rFonts w:ascii="Times New Roman" w:hAnsi="Times New Roman" w:cs="Times New Roman"/>
          <w:sz w:val="24"/>
        </w:rPr>
        <w:t>. I</w:t>
      </w:r>
      <w:r w:rsidR="00FF4F6E">
        <w:rPr>
          <w:rFonts w:ascii="Times New Roman" w:hAnsi="Times New Roman" w:cs="Times New Roman"/>
          <w:sz w:val="24"/>
        </w:rPr>
        <w:t xml:space="preserve"> </w:t>
      </w:r>
      <w:r>
        <w:rPr>
          <w:rFonts w:ascii="Times New Roman" w:hAnsi="Times New Roman" w:cs="Times New Roman"/>
          <w:sz w:val="24"/>
        </w:rPr>
        <w:t xml:space="preserve">wanted to improve that, so I worked at revising it for a better grade. The research I did for this paper was interviewing my sister and asking her </w:t>
      </w:r>
      <w:r w:rsidR="00FF4F6E">
        <w:rPr>
          <w:rFonts w:ascii="Times New Roman" w:hAnsi="Times New Roman" w:cs="Times New Roman"/>
          <w:sz w:val="24"/>
        </w:rPr>
        <w:t xml:space="preserve">questions </w:t>
      </w:r>
      <w:r>
        <w:rPr>
          <w:rFonts w:ascii="Times New Roman" w:hAnsi="Times New Roman" w:cs="Times New Roman"/>
          <w:sz w:val="24"/>
        </w:rPr>
        <w:t xml:space="preserve">about </w:t>
      </w:r>
      <w:r w:rsidR="00FF4F6E">
        <w:rPr>
          <w:rFonts w:ascii="Times New Roman" w:hAnsi="Times New Roman" w:cs="Times New Roman"/>
          <w:sz w:val="24"/>
        </w:rPr>
        <w:t>when she was pregnant</w:t>
      </w:r>
      <w:r>
        <w:rPr>
          <w:rFonts w:ascii="Times New Roman" w:hAnsi="Times New Roman" w:cs="Times New Roman"/>
          <w:sz w:val="24"/>
        </w:rPr>
        <w:t xml:space="preserve">. I also asked my mom a few questions about what Brittany had to go through. I think one of my main problems was that I decided to use Brittany’s pregnancy as an example of all her great aspects, and perhaps that was the wrong angle to take. You had mentioned that </w:t>
      </w:r>
      <w:r w:rsidR="00FF4F6E">
        <w:rPr>
          <w:rFonts w:ascii="Times New Roman" w:hAnsi="Times New Roman" w:cs="Times New Roman"/>
          <w:sz w:val="24"/>
        </w:rPr>
        <w:t xml:space="preserve">my paper listed a chronological list of events and that is not what you wanted, so for my revision I attempted fixing that, but do not know if I actually accomplished it, because it proved to be very difficult for me. The paper, I personally thought was good, but my grade proved otherwise. I hope after working very hard on the revision </w:t>
      </w:r>
      <w:r w:rsidR="00FF4F6E">
        <w:rPr>
          <w:rFonts w:ascii="Times New Roman" w:hAnsi="Times New Roman" w:cs="Times New Roman"/>
          <w:sz w:val="24"/>
        </w:rPr>
        <w:lastRenderedPageBreak/>
        <w:t xml:space="preserve">by changing many things and attempting to take out the chronological list of events, that my grade will be an improvement and will prove that I am a good writer. </w:t>
      </w:r>
    </w:p>
    <w:p w:rsidR="00FF4F6E" w:rsidRDefault="006E01B8" w:rsidP="0001647F">
      <w:pPr>
        <w:rPr>
          <w:rFonts w:ascii="Times New Roman" w:hAnsi="Times New Roman" w:cs="Times New Roman"/>
          <w:sz w:val="24"/>
        </w:rPr>
      </w:pPr>
      <w:r>
        <w:rPr>
          <w:rFonts w:ascii="Times New Roman" w:hAnsi="Times New Roman" w:cs="Times New Roman"/>
          <w:sz w:val="24"/>
        </w:rPr>
        <w:t xml:space="preserve">I chose the in-class assignment of defining adulthood, for Item D. I thought that this was a very good example of my writing skills. I received a good grade on this assignment as well, and I believe that helped me choose to use it. This assignment made me think a lot and I actually enjoyed writing it, because I felt like it was a way to get my opinion across to other people. The prompt for this assignment was to write what each person thought the true definition of adult was. I believe I achieved that goal, although in my explanation I determined that the definition is more complicated than some people may think. </w:t>
      </w:r>
    </w:p>
    <w:p w:rsidR="006E01B8" w:rsidRDefault="006E01B8" w:rsidP="0001647F">
      <w:pPr>
        <w:rPr>
          <w:rFonts w:ascii="Times New Roman" w:hAnsi="Times New Roman" w:cs="Times New Roman"/>
          <w:sz w:val="24"/>
        </w:rPr>
      </w:pPr>
      <w:r>
        <w:rPr>
          <w:rFonts w:ascii="Times New Roman" w:hAnsi="Times New Roman" w:cs="Times New Roman"/>
          <w:sz w:val="24"/>
        </w:rPr>
        <w:t xml:space="preserve">Of the four pieces included in my portfolio, I would have to </w:t>
      </w:r>
      <w:r w:rsidR="00A85091">
        <w:rPr>
          <w:rFonts w:ascii="Times New Roman" w:hAnsi="Times New Roman" w:cs="Times New Roman"/>
          <w:sz w:val="24"/>
        </w:rPr>
        <w:t>say that my in-class assignment best portrays my abilities as a writer. Although, it is brief, I still think I did a very nice job at including good information, along with some descriptive words and phrases. I also did a fulfilling job at correctly addressing the prompt. When writing</w:t>
      </w:r>
      <w:r w:rsidR="003A4DD4">
        <w:rPr>
          <w:rFonts w:ascii="Times New Roman" w:hAnsi="Times New Roman" w:cs="Times New Roman"/>
          <w:sz w:val="24"/>
        </w:rPr>
        <w:t>,</w:t>
      </w:r>
      <w:r w:rsidR="00A85091">
        <w:rPr>
          <w:rFonts w:ascii="Times New Roman" w:hAnsi="Times New Roman" w:cs="Times New Roman"/>
          <w:sz w:val="24"/>
        </w:rPr>
        <w:t xml:space="preserve"> I tried using examples and </w:t>
      </w:r>
      <w:r w:rsidR="00C50F9C">
        <w:rPr>
          <w:rFonts w:ascii="Times New Roman" w:hAnsi="Times New Roman" w:cs="Times New Roman"/>
          <w:sz w:val="24"/>
        </w:rPr>
        <w:t>specific words to describe what I personally thought were</w:t>
      </w:r>
      <w:r w:rsidR="00A85091">
        <w:rPr>
          <w:rFonts w:ascii="Times New Roman" w:hAnsi="Times New Roman" w:cs="Times New Roman"/>
          <w:sz w:val="24"/>
        </w:rPr>
        <w:t xml:space="preserve"> the definition of adulthood. I also thought about the qualities it takes to be an adult and what some people may think is an adult. Overall, I think I did a nice job at writing this to the best of my ability. </w:t>
      </w:r>
    </w:p>
    <w:p w:rsidR="007A72F7" w:rsidRDefault="00D95BB2" w:rsidP="0001647F">
      <w:pPr>
        <w:rPr>
          <w:rFonts w:ascii="Times New Roman" w:hAnsi="Times New Roman" w:cs="Times New Roman"/>
          <w:sz w:val="24"/>
        </w:rPr>
      </w:pPr>
      <w:r>
        <w:rPr>
          <w:rFonts w:ascii="Times New Roman" w:hAnsi="Times New Roman" w:cs="Times New Roman"/>
          <w:sz w:val="24"/>
        </w:rPr>
        <w:t xml:space="preserve">The writing skills that I believe I have acquired and plan to take with me to use in the future would be to think more critically and to look closely at the audience that I will be writing for, because they play an important role on what you write. Previously, I have not thought very </w:t>
      </w:r>
      <w:r w:rsidR="002271FA">
        <w:rPr>
          <w:rFonts w:ascii="Times New Roman" w:hAnsi="Times New Roman" w:cs="Times New Roman"/>
          <w:sz w:val="24"/>
        </w:rPr>
        <w:t>much</w:t>
      </w:r>
      <w:r>
        <w:rPr>
          <w:rFonts w:ascii="Times New Roman" w:hAnsi="Times New Roman" w:cs="Times New Roman"/>
          <w:sz w:val="24"/>
        </w:rPr>
        <w:t xml:space="preserve"> about </w:t>
      </w:r>
      <w:r w:rsidR="002271FA">
        <w:rPr>
          <w:rFonts w:ascii="Times New Roman" w:hAnsi="Times New Roman" w:cs="Times New Roman"/>
          <w:sz w:val="24"/>
        </w:rPr>
        <w:t>whom</w:t>
      </w:r>
      <w:r>
        <w:rPr>
          <w:rFonts w:ascii="Times New Roman" w:hAnsi="Times New Roman" w:cs="Times New Roman"/>
          <w:sz w:val="24"/>
        </w:rPr>
        <w:t xml:space="preserve"> I am writing </w:t>
      </w:r>
      <w:r w:rsidR="002271FA">
        <w:rPr>
          <w:rFonts w:ascii="Times New Roman" w:hAnsi="Times New Roman" w:cs="Times New Roman"/>
          <w:sz w:val="24"/>
        </w:rPr>
        <w:t xml:space="preserve">for, but now, after taking this class I consider that before I begin writing. </w:t>
      </w:r>
      <w:r w:rsidR="0085274E">
        <w:rPr>
          <w:rFonts w:ascii="Times New Roman" w:hAnsi="Times New Roman" w:cs="Times New Roman"/>
          <w:sz w:val="24"/>
        </w:rPr>
        <w:t>I used to write about what I wanted to and wouldn’t take into consideration who would be reading my paper and if that topic would be interesting to them. By taking this class,</w:t>
      </w:r>
      <w:r w:rsidR="002271FA">
        <w:rPr>
          <w:rFonts w:ascii="Times New Roman" w:hAnsi="Times New Roman" w:cs="Times New Roman"/>
          <w:sz w:val="24"/>
        </w:rPr>
        <w:t xml:space="preserve"> I</w:t>
      </w:r>
      <w:r w:rsidR="0085274E">
        <w:rPr>
          <w:rFonts w:ascii="Times New Roman" w:hAnsi="Times New Roman" w:cs="Times New Roman"/>
          <w:sz w:val="24"/>
        </w:rPr>
        <w:t xml:space="preserve"> also</w:t>
      </w:r>
      <w:r w:rsidR="002271FA">
        <w:rPr>
          <w:rFonts w:ascii="Times New Roman" w:hAnsi="Times New Roman" w:cs="Times New Roman"/>
          <w:sz w:val="24"/>
        </w:rPr>
        <w:t xml:space="preserve"> learned how to find appropriate information for my papers. Finding information that focuses on good authority, currency, and objectivity can give your paper the credibility it needs for people to take it serious</w:t>
      </w:r>
      <w:r w:rsidR="003A4DD4">
        <w:rPr>
          <w:rFonts w:ascii="Times New Roman" w:hAnsi="Times New Roman" w:cs="Times New Roman"/>
          <w:sz w:val="24"/>
        </w:rPr>
        <w:t>ly</w:t>
      </w:r>
      <w:r w:rsidR="002271FA">
        <w:rPr>
          <w:rFonts w:ascii="Times New Roman" w:hAnsi="Times New Roman" w:cs="Times New Roman"/>
          <w:sz w:val="24"/>
        </w:rPr>
        <w:t xml:space="preserve">. </w:t>
      </w:r>
    </w:p>
    <w:p w:rsidR="00A90ADF" w:rsidRDefault="00A90ADF" w:rsidP="0001647F">
      <w:pPr>
        <w:rPr>
          <w:rFonts w:ascii="Times New Roman" w:hAnsi="Times New Roman" w:cs="Times New Roman"/>
          <w:sz w:val="24"/>
        </w:rPr>
      </w:pPr>
      <w:r>
        <w:rPr>
          <w:rFonts w:ascii="Times New Roman" w:hAnsi="Times New Roman" w:cs="Times New Roman"/>
          <w:sz w:val="24"/>
        </w:rPr>
        <w:t xml:space="preserve">Another major point I have learned by taking this course is to try and not write in passive voice. Previously, I would never really worry about it and if I would get the green squiggly lines under certain phrases, I wouldn’t try fixing them, but would hit ignore. I noticed after taking this class, I </w:t>
      </w:r>
      <w:r w:rsidR="0085274E">
        <w:rPr>
          <w:rFonts w:ascii="Times New Roman" w:hAnsi="Times New Roman" w:cs="Times New Roman"/>
          <w:sz w:val="24"/>
        </w:rPr>
        <w:t>read</w:t>
      </w:r>
      <w:r>
        <w:rPr>
          <w:rFonts w:ascii="Times New Roman" w:hAnsi="Times New Roman" w:cs="Times New Roman"/>
          <w:sz w:val="24"/>
        </w:rPr>
        <w:t xml:space="preserve"> my papers </w:t>
      </w:r>
      <w:r w:rsidR="0085274E">
        <w:rPr>
          <w:rFonts w:ascii="Times New Roman" w:hAnsi="Times New Roman" w:cs="Times New Roman"/>
          <w:sz w:val="24"/>
        </w:rPr>
        <w:t>and pick out the areas I wrote in passive voice and try cha</w:t>
      </w:r>
      <w:r w:rsidR="00C50F9C">
        <w:rPr>
          <w:rFonts w:ascii="Times New Roman" w:hAnsi="Times New Roman" w:cs="Times New Roman"/>
          <w:sz w:val="24"/>
        </w:rPr>
        <w:t>nging that, instead of hitting ‘</w:t>
      </w:r>
      <w:r w:rsidR="0085274E">
        <w:rPr>
          <w:rFonts w:ascii="Times New Roman" w:hAnsi="Times New Roman" w:cs="Times New Roman"/>
          <w:sz w:val="24"/>
        </w:rPr>
        <w:t>ignore</w:t>
      </w:r>
      <w:r w:rsidR="00C50F9C">
        <w:rPr>
          <w:rFonts w:ascii="Times New Roman" w:hAnsi="Times New Roman" w:cs="Times New Roman"/>
          <w:sz w:val="24"/>
        </w:rPr>
        <w:t>’.</w:t>
      </w:r>
      <w:r w:rsidR="0085274E">
        <w:rPr>
          <w:rFonts w:ascii="Times New Roman" w:hAnsi="Times New Roman" w:cs="Times New Roman"/>
          <w:sz w:val="24"/>
        </w:rPr>
        <w:t xml:space="preserve"> That is one way I have become a better writer. </w:t>
      </w:r>
    </w:p>
    <w:p w:rsidR="002271FA" w:rsidRDefault="002271FA" w:rsidP="0001647F">
      <w:pPr>
        <w:rPr>
          <w:rFonts w:ascii="Times New Roman" w:hAnsi="Times New Roman" w:cs="Times New Roman"/>
          <w:sz w:val="24"/>
        </w:rPr>
      </w:pPr>
      <w:r>
        <w:rPr>
          <w:rFonts w:ascii="Times New Roman" w:hAnsi="Times New Roman" w:cs="Times New Roman"/>
          <w:sz w:val="24"/>
        </w:rPr>
        <w:t>Some writing skills that I learned I still need to work on is including descriptive details in my paper</w:t>
      </w:r>
      <w:r w:rsidR="002C1830">
        <w:rPr>
          <w:rFonts w:ascii="Times New Roman" w:hAnsi="Times New Roman" w:cs="Times New Roman"/>
          <w:sz w:val="24"/>
        </w:rPr>
        <w:t>s</w:t>
      </w:r>
      <w:r>
        <w:rPr>
          <w:rFonts w:ascii="Times New Roman" w:hAnsi="Times New Roman" w:cs="Times New Roman"/>
          <w:sz w:val="24"/>
        </w:rPr>
        <w:t xml:space="preserve">. I have tried previously, but </w:t>
      </w:r>
      <w:r w:rsidR="00A07DF5">
        <w:rPr>
          <w:rFonts w:ascii="Times New Roman" w:hAnsi="Times New Roman" w:cs="Times New Roman"/>
          <w:sz w:val="24"/>
        </w:rPr>
        <w:t xml:space="preserve">believe that I have not accomplished this task. I am unsure where exactly to put the descriptive details, but now that I realize I am missing them, I will continually work on completing this. </w:t>
      </w:r>
      <w:r w:rsidR="002C1830">
        <w:rPr>
          <w:rFonts w:ascii="Times New Roman" w:hAnsi="Times New Roman" w:cs="Times New Roman"/>
          <w:sz w:val="24"/>
        </w:rPr>
        <w:t xml:space="preserve">Another thing that I have to work on is addressing the subject or prompts correctly. When I write, I look more at what the subject of the paper is rather than what you, or other instructors, are actually looking for us to include. As for my future writing classes, I am going to try to read the rubric and make a checklist of everything I have </w:t>
      </w:r>
      <w:r w:rsidR="002C1830">
        <w:rPr>
          <w:rFonts w:ascii="Times New Roman" w:hAnsi="Times New Roman" w:cs="Times New Roman"/>
          <w:sz w:val="24"/>
        </w:rPr>
        <w:lastRenderedPageBreak/>
        <w:t xml:space="preserve">included or failed to include. I have learned a lot about my writing since being in this class and hopefully will be able to bring all of this with me to use in the future. </w:t>
      </w:r>
    </w:p>
    <w:p w:rsidR="002C1830" w:rsidRDefault="002C1830" w:rsidP="0001647F">
      <w:pPr>
        <w:rPr>
          <w:rFonts w:ascii="Times New Roman" w:hAnsi="Times New Roman" w:cs="Times New Roman"/>
          <w:sz w:val="24"/>
        </w:rPr>
      </w:pPr>
      <w:r>
        <w:rPr>
          <w:rFonts w:ascii="Times New Roman" w:hAnsi="Times New Roman" w:cs="Times New Roman"/>
          <w:sz w:val="24"/>
        </w:rPr>
        <w:t xml:space="preserve">Writing can be very beneficial in about any career you choose because </w:t>
      </w:r>
      <w:r w:rsidR="00903130">
        <w:rPr>
          <w:rFonts w:ascii="Times New Roman" w:hAnsi="Times New Roman" w:cs="Times New Roman"/>
          <w:sz w:val="24"/>
        </w:rPr>
        <w:t>an application</w:t>
      </w:r>
      <w:del w:id="0" w:author="DSU" w:date="2008-12-12T15:57:00Z">
        <w:r w:rsidR="00903130" w:rsidDel="003A4DD4">
          <w:rPr>
            <w:rFonts w:ascii="Times New Roman" w:hAnsi="Times New Roman" w:cs="Times New Roman"/>
            <w:sz w:val="24"/>
          </w:rPr>
          <w:delText>s</w:delText>
        </w:r>
      </w:del>
      <w:r w:rsidR="00903130">
        <w:rPr>
          <w:rFonts w:ascii="Times New Roman" w:hAnsi="Times New Roman" w:cs="Times New Roman"/>
          <w:sz w:val="24"/>
        </w:rPr>
        <w:t xml:space="preserve"> letter, résumé</w:t>
      </w:r>
      <w:r>
        <w:rPr>
          <w:rFonts w:ascii="Times New Roman" w:hAnsi="Times New Roman" w:cs="Times New Roman"/>
          <w:sz w:val="24"/>
        </w:rPr>
        <w:t xml:space="preserve">, and a few other things </w:t>
      </w:r>
      <w:r w:rsidR="00903130">
        <w:rPr>
          <w:rFonts w:ascii="Times New Roman" w:hAnsi="Times New Roman" w:cs="Times New Roman"/>
          <w:sz w:val="24"/>
        </w:rPr>
        <w:t>are all required to get the job. As for me, however, writing is a necessity in my career because I am majoring in Elementary and Special Education. Teachers have to use writing a lot in everything they do. It is especially important to be a good writer when you are going to have to teach others how to write as well. It will be important to have creative writing skills, because not only do I have to teach the children how to write and use critical thinking,</w:t>
      </w:r>
      <w:r w:rsidR="000E421D">
        <w:rPr>
          <w:rFonts w:ascii="Times New Roman" w:hAnsi="Times New Roman" w:cs="Times New Roman"/>
          <w:sz w:val="24"/>
        </w:rPr>
        <w:t xml:space="preserve"> but</w:t>
      </w:r>
      <w:r w:rsidR="00903130">
        <w:rPr>
          <w:rFonts w:ascii="Times New Roman" w:hAnsi="Times New Roman" w:cs="Times New Roman"/>
          <w:sz w:val="24"/>
        </w:rPr>
        <w:t xml:space="preserve"> I </w:t>
      </w:r>
      <w:r w:rsidR="000E421D">
        <w:rPr>
          <w:rFonts w:ascii="Times New Roman" w:hAnsi="Times New Roman" w:cs="Times New Roman"/>
          <w:sz w:val="24"/>
        </w:rPr>
        <w:t xml:space="preserve">also </w:t>
      </w:r>
      <w:r w:rsidR="00903130">
        <w:rPr>
          <w:rFonts w:ascii="Times New Roman" w:hAnsi="Times New Roman" w:cs="Times New Roman"/>
          <w:sz w:val="24"/>
        </w:rPr>
        <w:t xml:space="preserve">have to research </w:t>
      </w:r>
      <w:r w:rsidR="000E421D">
        <w:rPr>
          <w:rFonts w:ascii="Times New Roman" w:hAnsi="Times New Roman" w:cs="Times New Roman"/>
          <w:sz w:val="24"/>
        </w:rPr>
        <w:t xml:space="preserve">different ways on how to teach or to find information on certain subjects. </w:t>
      </w:r>
    </w:p>
    <w:p w:rsidR="004B3FC9" w:rsidRPr="00FD138A" w:rsidRDefault="00136E9F" w:rsidP="004B3FC9">
      <w:pPr>
        <w:spacing w:after="0" w:line="240" w:lineRule="auto"/>
        <w:rPr>
          <w:rFonts w:ascii="Times New Roman" w:hAnsi="Times New Roman" w:cs="Times New Roman"/>
          <w:sz w:val="24"/>
        </w:rPr>
      </w:pPr>
      <w:r>
        <w:rPr>
          <w:rFonts w:ascii="Times New Roman" w:hAnsi="Times New Roman" w:cs="Times New Roman"/>
          <w:sz w:val="24"/>
        </w:rPr>
        <w:t xml:space="preserve">Overall, I believe that </w:t>
      </w:r>
      <w:r w:rsidR="00AE56FE">
        <w:rPr>
          <w:rFonts w:ascii="Times New Roman" w:hAnsi="Times New Roman" w:cs="Times New Roman"/>
          <w:sz w:val="24"/>
        </w:rPr>
        <w:t xml:space="preserve">in this class, </w:t>
      </w:r>
      <w:r>
        <w:rPr>
          <w:rFonts w:ascii="Times New Roman" w:hAnsi="Times New Roman" w:cs="Times New Roman"/>
          <w:sz w:val="24"/>
        </w:rPr>
        <w:t>I have obtained a</w:t>
      </w:r>
      <w:r w:rsidR="00AE56FE">
        <w:rPr>
          <w:rFonts w:ascii="Times New Roman" w:hAnsi="Times New Roman" w:cs="Times New Roman"/>
          <w:sz w:val="24"/>
        </w:rPr>
        <w:t xml:space="preserve"> lot of information not only dealing with </w:t>
      </w:r>
      <w:r>
        <w:rPr>
          <w:rFonts w:ascii="Times New Roman" w:hAnsi="Times New Roman" w:cs="Times New Roman"/>
          <w:sz w:val="24"/>
        </w:rPr>
        <w:t>writing, but I a</w:t>
      </w:r>
      <w:r w:rsidR="00AE56FE">
        <w:rPr>
          <w:rFonts w:ascii="Times New Roman" w:hAnsi="Times New Roman" w:cs="Times New Roman"/>
          <w:sz w:val="24"/>
        </w:rPr>
        <w:t>lso learned</w:t>
      </w:r>
      <w:r>
        <w:rPr>
          <w:rFonts w:ascii="Times New Roman" w:hAnsi="Times New Roman" w:cs="Times New Roman"/>
          <w:sz w:val="24"/>
        </w:rPr>
        <w:t xml:space="preserve"> about critical thinking and how</w:t>
      </w:r>
      <w:r w:rsidR="003A4DD4">
        <w:rPr>
          <w:rFonts w:ascii="Times New Roman" w:hAnsi="Times New Roman" w:cs="Times New Roman"/>
          <w:sz w:val="24"/>
        </w:rPr>
        <w:t xml:space="preserve"> to</w:t>
      </w:r>
      <w:r>
        <w:rPr>
          <w:rFonts w:ascii="Times New Roman" w:hAnsi="Times New Roman" w:cs="Times New Roman"/>
          <w:sz w:val="24"/>
        </w:rPr>
        <w:t xml:space="preserve"> research</w:t>
      </w:r>
      <w:r w:rsidR="00AE56FE">
        <w:rPr>
          <w:rFonts w:ascii="Times New Roman" w:hAnsi="Times New Roman" w:cs="Times New Roman"/>
          <w:sz w:val="24"/>
        </w:rPr>
        <w:t xml:space="preserve"> properly</w:t>
      </w:r>
      <w:r>
        <w:rPr>
          <w:rFonts w:ascii="Times New Roman" w:hAnsi="Times New Roman" w:cs="Times New Roman"/>
          <w:sz w:val="24"/>
        </w:rPr>
        <w:t>. All</w:t>
      </w:r>
      <w:r w:rsidR="00AE56FE">
        <w:rPr>
          <w:rFonts w:ascii="Times New Roman" w:hAnsi="Times New Roman" w:cs="Times New Roman"/>
          <w:sz w:val="24"/>
        </w:rPr>
        <w:t xml:space="preserve"> the things we learned in this course, although some were difficult for me to learn and exactly figure out, will be very helpful for me in future uses. </w:t>
      </w:r>
      <w:r w:rsidR="004B3FC9">
        <w:rPr>
          <w:rFonts w:ascii="Times New Roman" w:hAnsi="Times New Roman" w:cs="Times New Roman"/>
          <w:sz w:val="24"/>
        </w:rPr>
        <w:t xml:space="preserve">Now that the course is over, I feel very proud of myself and feel like I have become a very good writer. This class </w:t>
      </w:r>
      <w:r w:rsidR="003A4DD4">
        <w:rPr>
          <w:rFonts w:ascii="Times New Roman" w:hAnsi="Times New Roman" w:cs="Times New Roman"/>
          <w:sz w:val="24"/>
        </w:rPr>
        <w:t>h</w:t>
      </w:r>
      <w:r w:rsidR="004B3FC9">
        <w:rPr>
          <w:rFonts w:ascii="Times New Roman" w:hAnsi="Times New Roman" w:cs="Times New Roman"/>
          <w:sz w:val="24"/>
        </w:rPr>
        <w:t xml:space="preserve">as taught me many things that I will bring forward with me, even if I have not completely fulfilled them, I will continue to work on that. During the class, there were times that I felt I was never going to be able and finish the course, because I couldn’t understand, but in the end, I am very glad that I did and I feel like it was a worthwhile course. Thank you for teaching me all of these great abilities to help me improve my writing skills. </w:t>
      </w:r>
      <w:r w:rsidR="004B3FC9">
        <w:rPr>
          <w:rFonts w:ascii="Times New Roman" w:hAnsi="Times New Roman" w:cs="Times New Roman"/>
          <w:sz w:val="24"/>
        </w:rPr>
        <w:br/>
      </w:r>
    </w:p>
    <w:p w:rsidR="004B3FC9" w:rsidRPr="00FD138A" w:rsidRDefault="004B3FC9" w:rsidP="004B3FC9">
      <w:pPr>
        <w:spacing w:after="0" w:line="240" w:lineRule="auto"/>
        <w:rPr>
          <w:rFonts w:ascii="Times New Roman" w:hAnsi="Times New Roman" w:cs="Times New Roman"/>
          <w:sz w:val="24"/>
        </w:rPr>
      </w:pPr>
      <w:r w:rsidRPr="00FD138A">
        <w:rPr>
          <w:rFonts w:ascii="Times New Roman" w:hAnsi="Times New Roman" w:cs="Times New Roman"/>
          <w:sz w:val="24"/>
        </w:rPr>
        <w:t>Sincerely,</w:t>
      </w:r>
    </w:p>
    <w:p w:rsidR="004B3FC9" w:rsidRPr="00FD138A" w:rsidRDefault="004B3FC9" w:rsidP="004B3FC9">
      <w:pPr>
        <w:spacing w:after="0" w:line="240" w:lineRule="auto"/>
        <w:rPr>
          <w:rFonts w:ascii="Times New Roman" w:hAnsi="Times New Roman" w:cs="Times New Roman"/>
          <w:sz w:val="24"/>
        </w:rPr>
      </w:pPr>
    </w:p>
    <w:p w:rsidR="004B3FC9" w:rsidRPr="00FD138A" w:rsidRDefault="004B3FC9" w:rsidP="004B3FC9">
      <w:pPr>
        <w:spacing w:after="0" w:line="240" w:lineRule="auto"/>
        <w:rPr>
          <w:rFonts w:ascii="Times New Roman" w:hAnsi="Times New Roman" w:cs="Times New Roman"/>
          <w:sz w:val="24"/>
        </w:rPr>
      </w:pPr>
    </w:p>
    <w:p w:rsidR="004B3FC9" w:rsidRPr="00FD138A" w:rsidRDefault="004B3FC9" w:rsidP="004B3FC9">
      <w:pPr>
        <w:spacing w:after="0" w:line="240" w:lineRule="auto"/>
        <w:rPr>
          <w:rFonts w:ascii="Times New Roman" w:hAnsi="Times New Roman" w:cs="Times New Roman"/>
          <w:sz w:val="24"/>
        </w:rPr>
      </w:pPr>
    </w:p>
    <w:p w:rsidR="004B3FC9" w:rsidRPr="00FD138A" w:rsidRDefault="004B3FC9" w:rsidP="004B3FC9">
      <w:pPr>
        <w:spacing w:after="0" w:line="240" w:lineRule="auto"/>
        <w:rPr>
          <w:rFonts w:ascii="Times New Roman" w:hAnsi="Times New Roman" w:cs="Times New Roman"/>
          <w:sz w:val="24"/>
        </w:rPr>
      </w:pPr>
    </w:p>
    <w:p w:rsidR="00136E9F" w:rsidRPr="0001647F" w:rsidRDefault="004B3FC9" w:rsidP="004B3FC9">
      <w:pPr>
        <w:spacing w:after="0" w:line="240" w:lineRule="auto"/>
        <w:rPr>
          <w:rFonts w:ascii="Times New Roman" w:hAnsi="Times New Roman" w:cs="Times New Roman"/>
          <w:sz w:val="24"/>
        </w:rPr>
      </w:pPr>
      <w:r>
        <w:rPr>
          <w:rFonts w:ascii="Times New Roman" w:hAnsi="Times New Roman" w:cs="Times New Roman"/>
          <w:sz w:val="24"/>
        </w:rPr>
        <w:t>Nicole Beckett</w:t>
      </w:r>
    </w:p>
    <w:sectPr w:rsidR="00136E9F" w:rsidRPr="0001647F" w:rsidSect="00C97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0DB"/>
    <w:rsid w:val="0001647F"/>
    <w:rsid w:val="000E421D"/>
    <w:rsid w:val="00136E9F"/>
    <w:rsid w:val="002271FA"/>
    <w:rsid w:val="00267839"/>
    <w:rsid w:val="002C1830"/>
    <w:rsid w:val="00351B97"/>
    <w:rsid w:val="003A4DD4"/>
    <w:rsid w:val="004460AD"/>
    <w:rsid w:val="004B3FC9"/>
    <w:rsid w:val="004C4EA1"/>
    <w:rsid w:val="00651C78"/>
    <w:rsid w:val="006B20DB"/>
    <w:rsid w:val="006E01B8"/>
    <w:rsid w:val="007A72F7"/>
    <w:rsid w:val="0085274E"/>
    <w:rsid w:val="008F12D7"/>
    <w:rsid w:val="00903130"/>
    <w:rsid w:val="00911DFE"/>
    <w:rsid w:val="00987896"/>
    <w:rsid w:val="00A07DF5"/>
    <w:rsid w:val="00A24BF8"/>
    <w:rsid w:val="00A85091"/>
    <w:rsid w:val="00A90ADF"/>
    <w:rsid w:val="00AD31B1"/>
    <w:rsid w:val="00AE56FE"/>
    <w:rsid w:val="00BB24C2"/>
    <w:rsid w:val="00C50F9C"/>
    <w:rsid w:val="00C60F2E"/>
    <w:rsid w:val="00D95BB2"/>
    <w:rsid w:val="00EE6B20"/>
    <w:rsid w:val="00F87DDD"/>
    <w:rsid w:val="00FF4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DB"/>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56E7-0239-4E55-B631-70C207FF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Beckett</dc:creator>
  <cp:keywords/>
  <dc:description/>
  <cp:lastModifiedBy>Nikki Beckett</cp:lastModifiedBy>
  <cp:revision>2</cp:revision>
  <dcterms:created xsi:type="dcterms:W3CDTF">2008-12-12T22:10:00Z</dcterms:created>
  <dcterms:modified xsi:type="dcterms:W3CDTF">2008-12-12T22:10:00Z</dcterms:modified>
</cp:coreProperties>
</file>